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附件1</w:t>
      </w:r>
    </w:p>
    <w:p>
      <w:pPr>
        <w:widowControl/>
        <w:spacing w:line="500" w:lineRule="exact"/>
        <w:contextualSpacing/>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广州科普大讲坛简介</w:t>
      </w:r>
    </w:p>
    <w:p>
      <w:pPr>
        <w:spacing w:line="480" w:lineRule="exact"/>
        <w:ind w:firstLine="640" w:firstLineChars="200"/>
        <w:rPr>
          <w:ins w:id="0" w:author="罗刚" w:date="2021-01-21T15:15:00Z"/>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广州科普大讲坛于</w:t>
      </w:r>
      <w:bookmarkStart w:id="0" w:name="_GoBack"/>
      <w:bookmarkEnd w:id="0"/>
      <w:r>
        <w:rPr>
          <w:rFonts w:hint="eastAsia" w:ascii="仿宋_GB2312" w:eastAsia="仿宋_GB2312"/>
          <w:sz w:val="32"/>
          <w:szCs w:val="32"/>
        </w:rPr>
        <w:t>2005年由广州市科协创办，至2020年已成功举办181期。讲坛围绕市委市政府重点工作，聚焦战略发展目标，聚焦社会热点难点问题，聚焦科技创新为经济社会服务内涵，始终致力于在弘扬科学精神，普及科学知识，传播科学思想，倡导科学方法，提高公民科学素质等方面做出应有的贡献。广州科普大讲坛被写入广州建设文化强市培育世界文化名城规划纲要，成为广州市委宣传部“书香羊城”全民阅读重点活动，多场精彩讲座被纳入广东省干部培训网络学院课程和广州市公务员网络大学堂课程，专家报告内容得到“学习强国”平台、“科普中国”平台、人民网、凤凰网、广州日报、南方日报、科学网等媒体关注转发。</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2020年全年举办的10期线上科普节目，共邀请徐义刚院士、罗锡文院士、吴硕贤院士21位教授专家到访直播间，围绕科学战疫、乡村振兴、珠峰测量、北斗系统、量子科技等十大社会热点科技话题进行权威科普解读，节目同时在触电APP、粤听APP、新花城APP、广州日报APP、新快报ZAKER等多家新媒体平台进行同步播放，得到了40多家平台和媒体超260次的宣传报道，据不完全统计，全网受众已超过560多万人次。</w:t>
      </w:r>
    </w:p>
    <w:p>
      <w:pPr>
        <w:spacing w:line="480" w:lineRule="exact"/>
        <w:ind w:firstLine="640" w:firstLineChars="200"/>
        <w:rPr>
          <w:rFonts w:hint="eastAsia" w:ascii="仿宋_GB2312" w:hAnsi="仿宋_GB2312" w:eastAsia="仿宋_GB2312" w:cs="仿宋_GB2312"/>
          <w:sz w:val="32"/>
          <w:szCs w:val="32"/>
        </w:rPr>
        <w:sectPr>
          <w:footerReference r:id="rId3" w:type="default"/>
          <w:pgSz w:w="11906" w:h="16838"/>
          <w:pgMar w:top="2098" w:right="1474" w:bottom="1843" w:left="1587" w:header="851" w:footer="992" w:gutter="0"/>
          <w:pgNumType w:fmt="numberInDash"/>
          <w:cols w:space="720" w:num="1"/>
          <w:docGrid w:type="lines" w:linePitch="312" w:charSpace="0"/>
        </w:sectPr>
      </w:pPr>
      <w:r>
        <w:rPr>
          <w:rFonts w:hint="eastAsia" w:ascii="仿宋_GB2312" w:eastAsia="仿宋_GB2312"/>
          <w:sz w:val="32"/>
          <w:szCs w:val="32"/>
        </w:rPr>
        <w:t>在适应新时代科普传播变革的道路上，广州科普大讲坛主动作为，勇于探索，现已成为集科学性、开放性和多学科交融性于一身的综合类、高端精品科普品牌讲坛活动，为公众和科技工作者之间搭建起了一座沟通的桥梁，为广州建设创新型城市提供科技支撑和智力支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ascii="黑体" w:hAnsi="黑体" w:eastAsia="黑体" w:cs="黑体"/>
                              <w:sz w:val="28"/>
                              <w:szCs w:val="28"/>
                            </w:rPr>
                            <w:t>- 1 -</w:t>
                          </w:r>
                          <w:r>
                            <w:rPr>
                              <w:rFonts w:hint="eastAsia" w:ascii="黑体" w:hAnsi="黑体" w:eastAsia="黑体" w:cs="黑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3"/>
                      <w:rPr>
                        <w:rFonts w:hint="eastAsia"/>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ascii="黑体" w:hAnsi="黑体" w:eastAsia="黑体" w:cs="黑体"/>
                        <w:sz w:val="28"/>
                        <w:szCs w:val="28"/>
                      </w:rPr>
                      <w:t>- 1 -</w:t>
                    </w:r>
                    <w:r>
                      <w:rPr>
                        <w:rFonts w:hint="eastAsia" w:ascii="黑体" w:hAnsi="黑体" w:eastAsia="黑体" w:cs="黑体"/>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刚">
    <w15:presenceInfo w15:providerId="None" w15:userId="罗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26141"/>
    <w:rsid w:val="43226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pPr>
    <w:rPr>
      <w:rFonts w:eastAsia="宋体"/>
      <w:sz w:val="24"/>
      <w:szCs w:val="24"/>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2021-01-22T01:42:00Z</dcterms:created>
  <dc:creator>asus-tang</dc:creator>
  <cp:lastModifiedBy>asus-tang</cp:lastModifiedBy>
  <dcterms:modified xsi:type="dcterms:W3CDTF">2021-01-22T01:42:41Z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